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C2" w:rsidRPr="00B705C2" w:rsidRDefault="00B705C2" w:rsidP="00B705C2">
      <w:pPr>
        <w:pStyle w:val="Heading1a"/>
        <w:keepNext w:val="0"/>
        <w:keepLines w:val="0"/>
        <w:tabs>
          <w:tab w:val="clear" w:pos="-720"/>
        </w:tabs>
        <w:suppressAutoHyphens w:val="0"/>
        <w:rPr>
          <w:bCs/>
          <w:smallCaps w:val="0"/>
          <w:sz w:val="20"/>
          <w:szCs w:val="20"/>
        </w:rPr>
      </w:pPr>
      <w:r w:rsidRPr="00B705C2">
        <w:rPr>
          <w:bCs/>
          <w:smallCaps w:val="0"/>
          <w:sz w:val="20"/>
          <w:szCs w:val="20"/>
        </w:rPr>
        <w:t>Specific Procurement Notice</w:t>
      </w:r>
    </w:p>
    <w:p w:rsidR="00B705C2" w:rsidRPr="00B705C2" w:rsidRDefault="00B705C2" w:rsidP="00B705C2">
      <w:pPr>
        <w:pStyle w:val="Heading1a"/>
        <w:keepNext w:val="0"/>
        <w:keepLines w:val="0"/>
        <w:tabs>
          <w:tab w:val="clear" w:pos="-720"/>
        </w:tabs>
        <w:suppressAutoHyphens w:val="0"/>
        <w:rPr>
          <w:bCs/>
          <w:smallCaps w:val="0"/>
          <w:sz w:val="20"/>
          <w:szCs w:val="20"/>
        </w:rPr>
      </w:pPr>
      <w:r w:rsidRPr="00B705C2">
        <w:rPr>
          <w:bCs/>
          <w:smallCaps w:val="0"/>
          <w:sz w:val="20"/>
          <w:szCs w:val="20"/>
        </w:rPr>
        <w:t xml:space="preserve">Request for Bids </w:t>
      </w:r>
    </w:p>
    <w:p w:rsidR="00B705C2" w:rsidRPr="00B705C2" w:rsidRDefault="00B705C2" w:rsidP="00B705C2">
      <w:pPr>
        <w:pStyle w:val="Heading1a"/>
        <w:keepNext w:val="0"/>
        <w:keepLines w:val="0"/>
        <w:tabs>
          <w:tab w:val="clear" w:pos="-720"/>
        </w:tabs>
        <w:suppressAutoHyphens w:val="0"/>
        <w:rPr>
          <w:bCs/>
          <w:smallCaps w:val="0"/>
          <w:sz w:val="20"/>
          <w:szCs w:val="20"/>
        </w:rPr>
      </w:pPr>
      <w:r w:rsidRPr="00B705C2">
        <w:rPr>
          <w:bCs/>
          <w:smallCaps w:val="0"/>
          <w:sz w:val="20"/>
          <w:szCs w:val="20"/>
        </w:rPr>
        <w:t>Goods</w:t>
      </w:r>
      <w:r>
        <w:rPr>
          <w:bCs/>
          <w:smallCaps w:val="0"/>
          <w:sz w:val="20"/>
          <w:szCs w:val="20"/>
        </w:rPr>
        <w:t xml:space="preserve"> </w:t>
      </w:r>
      <w:r w:rsidRPr="00B705C2">
        <w:rPr>
          <w:bCs/>
          <w:smallCaps w:val="0"/>
          <w:sz w:val="20"/>
          <w:szCs w:val="20"/>
        </w:rPr>
        <w:t>(One-Envelope Bidding Process)</w:t>
      </w:r>
    </w:p>
    <w:p w:rsidR="00B705C2" w:rsidRPr="00B705C2" w:rsidRDefault="00B705C2" w:rsidP="00B705C2">
      <w:pPr>
        <w:pStyle w:val="ChapterNumber"/>
        <w:tabs>
          <w:tab w:val="clear" w:pos="-720"/>
        </w:tabs>
        <w:rPr>
          <w:rFonts w:ascii="Times New Roman" w:hAnsi="Times New Roman"/>
          <w:spacing w:val="-2"/>
          <w:sz w:val="20"/>
          <w:szCs w:val="20"/>
        </w:rPr>
      </w:pPr>
    </w:p>
    <w:p w:rsidR="00B705C2" w:rsidRPr="00B705C2" w:rsidRDefault="00B705C2" w:rsidP="00B705C2">
      <w:pPr>
        <w:suppressAutoHyphens/>
        <w:rPr>
          <w:spacing w:val="-2"/>
          <w:sz w:val="20"/>
        </w:rPr>
      </w:pPr>
      <w:r w:rsidRPr="00B705C2">
        <w:rPr>
          <w:b/>
          <w:spacing w:val="-2"/>
          <w:sz w:val="20"/>
        </w:rPr>
        <w:t>Country:</w:t>
      </w:r>
      <w:r w:rsidRPr="00B705C2">
        <w:rPr>
          <w:sz w:val="20"/>
        </w:rPr>
        <w:t xml:space="preserve"> Republic of Moldova</w:t>
      </w:r>
    </w:p>
    <w:p w:rsidR="00B705C2" w:rsidRPr="00B705C2" w:rsidRDefault="00B705C2" w:rsidP="00B705C2">
      <w:pPr>
        <w:tabs>
          <w:tab w:val="left" w:pos="6660"/>
        </w:tabs>
        <w:suppressAutoHyphens/>
        <w:rPr>
          <w:sz w:val="20"/>
        </w:rPr>
      </w:pPr>
      <w:r w:rsidRPr="00B705C2">
        <w:rPr>
          <w:b/>
          <w:sz w:val="20"/>
        </w:rPr>
        <w:t>Name of Project:</w:t>
      </w:r>
      <w:r w:rsidRPr="00B705C2">
        <w:rPr>
          <w:spacing w:val="-2"/>
          <w:sz w:val="20"/>
        </w:rPr>
        <w:t xml:space="preserve"> </w:t>
      </w:r>
      <w:r w:rsidRPr="00B705C2">
        <w:rPr>
          <w:sz w:val="20"/>
        </w:rPr>
        <w:t>Fruit Garden of Moldova</w:t>
      </w:r>
    </w:p>
    <w:p w:rsidR="00B705C2" w:rsidRPr="00B705C2" w:rsidRDefault="00B705C2" w:rsidP="00B705C2">
      <w:pPr>
        <w:suppressAutoHyphens/>
        <w:rPr>
          <w:sz w:val="20"/>
        </w:rPr>
      </w:pPr>
      <w:r w:rsidRPr="00B705C2">
        <w:rPr>
          <w:b/>
          <w:sz w:val="20"/>
        </w:rPr>
        <w:t>Contract Title:</w:t>
      </w:r>
      <w:r w:rsidRPr="00B705C2">
        <w:rPr>
          <w:sz w:val="20"/>
        </w:rPr>
        <w:t xml:space="preserve"> Supply and installation of ICT equipment and 1 server (including peripherals) for the Agrarian State University of Moldova and for Agro-industrial College Gheorghe Raducan from Grinauti, Moldova procured within the INVESTMENTS IN INFRASTRUCTURE component of the “Fruit Garden of Moldova” Project.</w:t>
      </w:r>
    </w:p>
    <w:p w:rsidR="00B705C2" w:rsidRPr="00B705C2" w:rsidRDefault="00B705C2" w:rsidP="00B705C2">
      <w:pPr>
        <w:suppressAutoHyphens/>
        <w:rPr>
          <w:sz w:val="20"/>
        </w:rPr>
      </w:pPr>
      <w:r w:rsidRPr="00B705C2">
        <w:rPr>
          <w:b/>
          <w:sz w:val="20"/>
        </w:rPr>
        <w:t>Finance Contract No:</w:t>
      </w:r>
      <w:r w:rsidRPr="00B705C2">
        <w:rPr>
          <w:sz w:val="20"/>
        </w:rPr>
        <w:t xml:space="preserve"> FI N° 83.887 (MD) Serapis N° 2014-0041</w:t>
      </w:r>
    </w:p>
    <w:p w:rsidR="00B705C2" w:rsidRPr="00B705C2" w:rsidRDefault="00B705C2" w:rsidP="00B705C2">
      <w:pPr>
        <w:suppressAutoHyphens/>
        <w:rPr>
          <w:spacing w:val="-2"/>
          <w:sz w:val="20"/>
        </w:rPr>
      </w:pPr>
      <w:r w:rsidRPr="00B705C2">
        <w:rPr>
          <w:b/>
          <w:spacing w:val="-2"/>
          <w:sz w:val="20"/>
        </w:rPr>
        <w:t>RFB Reference No:</w:t>
      </w:r>
      <w:r w:rsidRPr="00B705C2">
        <w:rPr>
          <w:spacing w:val="-2"/>
          <w:sz w:val="20"/>
        </w:rPr>
        <w:t xml:space="preserve"> </w:t>
      </w:r>
      <w:r w:rsidRPr="00B705C2">
        <w:rPr>
          <w:i/>
          <w:spacing w:val="-2"/>
          <w:sz w:val="20"/>
        </w:rPr>
        <w:t xml:space="preserve"> # ICT_ASUM_2021A</w:t>
      </w:r>
    </w:p>
    <w:p w:rsidR="00B705C2" w:rsidRPr="00206014" w:rsidRDefault="00B705C2" w:rsidP="00206014">
      <w:pPr>
        <w:pStyle w:val="ListParagraph"/>
        <w:numPr>
          <w:ilvl w:val="0"/>
          <w:numId w:val="1"/>
        </w:numPr>
        <w:tabs>
          <w:tab w:val="left" w:pos="284"/>
        </w:tabs>
        <w:overflowPunct/>
        <w:autoSpaceDE/>
        <w:autoSpaceDN/>
        <w:adjustRightInd/>
        <w:ind w:left="284" w:hanging="284"/>
        <w:contextualSpacing/>
        <w:jc w:val="both"/>
        <w:textAlignment w:val="auto"/>
        <w:rPr>
          <w:bCs/>
          <w:iCs/>
          <w:sz w:val="20"/>
        </w:rPr>
      </w:pPr>
      <w:r w:rsidRPr="00206014">
        <w:rPr>
          <w:spacing w:val="-2"/>
          <w:sz w:val="20"/>
        </w:rPr>
        <w:t xml:space="preserve">The Republic of Moldova has received financing from the European Investment Bank toward the </w:t>
      </w:r>
    </w:p>
    <w:p w:rsidR="00B705C2" w:rsidRPr="00206014" w:rsidRDefault="00B705C2" w:rsidP="00206014">
      <w:pPr>
        <w:pStyle w:val="ListParagraph"/>
        <w:tabs>
          <w:tab w:val="left" w:pos="284"/>
          <w:tab w:val="left" w:pos="567"/>
        </w:tabs>
        <w:overflowPunct/>
        <w:autoSpaceDE/>
        <w:autoSpaceDN/>
        <w:adjustRightInd/>
        <w:ind w:left="284" w:hanging="284"/>
        <w:contextualSpacing/>
        <w:jc w:val="both"/>
        <w:textAlignment w:val="auto"/>
        <w:rPr>
          <w:bCs/>
          <w:iCs/>
          <w:sz w:val="20"/>
        </w:rPr>
      </w:pPr>
      <w:r w:rsidRPr="00206014">
        <w:rPr>
          <w:spacing w:val="-2"/>
          <w:sz w:val="20"/>
        </w:rPr>
        <w:tab/>
        <w:t>cost of the Fruit Garden Project (in amount of 120mln EUR), and intends to apply part of the proceeds toward payments under the contract for “</w:t>
      </w:r>
      <w:r w:rsidRPr="00206014">
        <w:rPr>
          <w:sz w:val="20"/>
        </w:rPr>
        <w:t>Supply and installation of ICT equipment and 1 server (including peripherals) for the Agrarian State University of Moldova (ASUM) and for Agro-industrial College Gheorghe Raducan from Grinauti (Grinauti), Moldova procured within the INVESTMENTS IN INFRASTRUCTURE component of the “Fruit Garden of Moldova” Project.</w:t>
      </w:r>
    </w:p>
    <w:p w:rsidR="00B705C2" w:rsidRPr="00206014" w:rsidRDefault="00B705C2" w:rsidP="00206014">
      <w:p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pacing w:val="-2"/>
          <w:sz w:val="20"/>
        </w:rPr>
      </w:pPr>
      <w:r w:rsidRPr="00206014">
        <w:rPr>
          <w:spacing w:val="-2"/>
          <w:sz w:val="20"/>
        </w:rPr>
        <w:t xml:space="preserve">2. </w:t>
      </w:r>
      <w:r w:rsidR="00EE5183">
        <w:rPr>
          <w:spacing w:val="-2"/>
          <w:sz w:val="20"/>
        </w:rPr>
        <w:t xml:space="preserve"> </w:t>
      </w:r>
      <w:r w:rsidRPr="00206014">
        <w:rPr>
          <w:spacing w:val="-2"/>
          <w:sz w:val="20"/>
        </w:rPr>
        <w:t>The implementing agency/Purchaser - Consolidated Unit for Implementing and Monitoring the Wine Sector Restructuring Program (UCIMPRSVV) now invites sealed Bids from eligible Bidders for Supply of ICT equipment, to be supplied and fully installed in the study rooms of the following final beneficiaries, located in Moldova, ASUM (Chisinau); Agro-industrial College (Grinauti). Supply and installation period is up to 70 days from contract award date. The Bidder must bid for 100% of requested items.</w:t>
      </w:r>
    </w:p>
    <w:p w:rsidR="00B705C2" w:rsidRPr="00206014" w:rsidRDefault="00B705C2" w:rsidP="00206014">
      <w:pPr>
        <w:tabs>
          <w:tab w:val="left" w:pos="284"/>
        </w:tabs>
        <w:suppressAutoHyphens/>
        <w:ind w:left="284" w:hanging="284"/>
        <w:jc w:val="both"/>
        <w:rPr>
          <w:spacing w:val="-2"/>
          <w:sz w:val="20"/>
        </w:rPr>
      </w:pPr>
      <w:r w:rsidRPr="00206014">
        <w:rPr>
          <w:spacing w:val="-2"/>
          <w:sz w:val="20"/>
        </w:rPr>
        <w:t xml:space="preserve">3. </w:t>
      </w:r>
      <w:r w:rsidRPr="00206014">
        <w:rPr>
          <w:spacing w:val="-2"/>
          <w:sz w:val="20"/>
        </w:rPr>
        <w:tab/>
        <w:t xml:space="preserve">Bidding will be conducted through </w:t>
      </w:r>
      <w:r w:rsidRPr="00206014">
        <w:rPr>
          <w:sz w:val="20"/>
        </w:rPr>
        <w:t xml:space="preserve">national competitive bidding </w:t>
      </w:r>
      <w:r w:rsidRPr="00206014">
        <w:rPr>
          <w:spacing w:val="-2"/>
          <w:sz w:val="20"/>
        </w:rPr>
        <w:t xml:space="preserve">and is open to all eligible Bidders as defined in the Procurement Regulations. </w:t>
      </w:r>
    </w:p>
    <w:p w:rsidR="00B705C2" w:rsidRPr="00206014" w:rsidRDefault="00B705C2" w:rsidP="00206014">
      <w:pPr>
        <w:tabs>
          <w:tab w:val="left" w:pos="284"/>
        </w:tabs>
        <w:suppressAutoHyphens/>
        <w:ind w:left="284" w:hanging="284"/>
        <w:jc w:val="both"/>
        <w:rPr>
          <w:spacing w:val="-2"/>
          <w:sz w:val="20"/>
        </w:rPr>
      </w:pPr>
      <w:r w:rsidRPr="00206014">
        <w:rPr>
          <w:spacing w:val="-2"/>
          <w:sz w:val="20"/>
        </w:rPr>
        <w:t xml:space="preserve">4. </w:t>
      </w:r>
      <w:r w:rsidRPr="00206014">
        <w:rPr>
          <w:spacing w:val="-2"/>
          <w:sz w:val="20"/>
        </w:rPr>
        <w:tab/>
        <w:t>Interested eligible Bidders may obtain further information and/or request an electronic copy of the bidding documents from: UCIMPRSVV</w:t>
      </w:r>
      <w:r w:rsidR="00EE5183">
        <w:rPr>
          <w:spacing w:val="-2"/>
          <w:sz w:val="20"/>
        </w:rPr>
        <w:t>,</w:t>
      </w:r>
      <w:r w:rsidRPr="00206014">
        <w:rPr>
          <w:spacing w:val="-2"/>
          <w:sz w:val="20"/>
        </w:rPr>
        <w:t xml:space="preserve"> PIU Procurement Officer, Telephone/fax: +373 22 260906; Email: </w:t>
      </w:r>
      <w:hyperlink r:id="rId6" w:history="1">
        <w:r w:rsidRPr="00206014">
          <w:rPr>
            <w:rStyle w:val="Hyperlink"/>
            <w:spacing w:val="-2"/>
            <w:sz w:val="20"/>
          </w:rPr>
          <w:t>office@winemoldova.md</w:t>
        </w:r>
      </w:hyperlink>
      <w:r w:rsidRPr="00206014">
        <w:rPr>
          <w:spacing w:val="-2"/>
          <w:sz w:val="20"/>
        </w:rPr>
        <w:t>. The Bidding Documents are provided free of charge (in electronic format) and shall be sent via e-mail, upon written request (to the email mentioned above).</w:t>
      </w:r>
    </w:p>
    <w:p w:rsidR="00B705C2" w:rsidRPr="00206014" w:rsidRDefault="00B705C2" w:rsidP="00206014">
      <w:p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noProof/>
          <w:spacing w:val="-2"/>
          <w:sz w:val="20"/>
        </w:rPr>
      </w:pPr>
      <w:r w:rsidRPr="00206014">
        <w:rPr>
          <w:noProof/>
          <w:spacing w:val="-2"/>
          <w:sz w:val="20"/>
        </w:rPr>
        <w:t>5.</w:t>
      </w:r>
      <w:r w:rsidRPr="00206014">
        <w:rPr>
          <w:noProof/>
          <w:spacing w:val="-2"/>
          <w:sz w:val="20"/>
        </w:rPr>
        <w:tab/>
        <w:t>Bidders Qualification Requirements:</w:t>
      </w:r>
    </w:p>
    <w:p w:rsidR="00B705C2" w:rsidRPr="00206014" w:rsidRDefault="00206014" w:rsidP="00206014">
      <w:pPr>
        <w:pStyle w:val="BankNormal"/>
        <w:tabs>
          <w:tab w:val="left" w:pos="284"/>
        </w:tabs>
        <w:spacing w:after="0"/>
        <w:ind w:left="284"/>
        <w:jc w:val="both"/>
        <w:rPr>
          <w:noProof/>
          <w:sz w:val="20"/>
          <w:szCs w:val="20"/>
          <w:u w:val="single"/>
        </w:rPr>
      </w:pPr>
      <w:r w:rsidRPr="00206014">
        <w:rPr>
          <w:noProof/>
          <w:sz w:val="20"/>
          <w:szCs w:val="20"/>
          <w:u w:val="single"/>
        </w:rPr>
        <w:t xml:space="preserve"> </w:t>
      </w:r>
      <w:r w:rsidR="00B705C2" w:rsidRPr="00206014">
        <w:rPr>
          <w:noProof/>
          <w:sz w:val="20"/>
          <w:szCs w:val="20"/>
          <w:u w:val="single"/>
        </w:rPr>
        <w:t>(i)</w:t>
      </w:r>
      <w:r w:rsidR="00B705C2" w:rsidRPr="00206014">
        <w:rPr>
          <w:noProof/>
          <w:sz w:val="20"/>
          <w:szCs w:val="20"/>
          <w:u w:val="single"/>
        </w:rPr>
        <w:tab/>
        <w:t>Experience and Technical Capacity</w:t>
      </w:r>
    </w:p>
    <w:p w:rsidR="00B705C2" w:rsidRPr="00B705C2" w:rsidRDefault="00B705C2" w:rsidP="00206014">
      <w:pPr>
        <w:pStyle w:val="BankNormal"/>
        <w:tabs>
          <w:tab w:val="left" w:pos="284"/>
        </w:tabs>
        <w:spacing w:after="0"/>
        <w:ind w:left="284"/>
        <w:jc w:val="both"/>
        <w:rPr>
          <w:noProof/>
          <w:sz w:val="20"/>
          <w:szCs w:val="20"/>
        </w:rPr>
      </w:pPr>
      <w:r w:rsidRPr="00B705C2">
        <w:rPr>
          <w:noProof/>
          <w:sz w:val="20"/>
          <w:szCs w:val="20"/>
        </w:rPr>
        <w:t xml:space="preserve">The Bidder shall furnish documentary evidence to demonstrate that it meets the following experience requirement(s): </w:t>
      </w:r>
    </w:p>
    <w:p w:rsidR="00B705C2" w:rsidRPr="00B705C2" w:rsidRDefault="00372700" w:rsidP="00206014">
      <w:pPr>
        <w:pStyle w:val="BankNormal"/>
        <w:tabs>
          <w:tab w:val="left" w:pos="284"/>
        </w:tabs>
        <w:spacing w:after="0"/>
        <w:ind w:left="284" w:hanging="284"/>
        <w:jc w:val="both"/>
        <w:rPr>
          <w:noProof/>
          <w:sz w:val="20"/>
          <w:szCs w:val="20"/>
        </w:rPr>
      </w:pPr>
      <w:r>
        <w:rPr>
          <w:noProof/>
          <w:sz w:val="20"/>
          <w:szCs w:val="20"/>
        </w:rPr>
        <w:t xml:space="preserve">      </w:t>
      </w:r>
      <w:r w:rsidR="00B705C2" w:rsidRPr="00B705C2">
        <w:rPr>
          <w:noProof/>
          <w:sz w:val="20"/>
          <w:szCs w:val="20"/>
        </w:rPr>
        <w:t xml:space="preserve">a) It should have been in operation for a minimum period of (past) </w:t>
      </w:r>
      <w:del w:id="0" w:author="Adrian Prozorovschi" w:date="2021-07-09T10:21:00Z">
        <w:r w:rsidR="00202399" w:rsidDel="00202399">
          <w:rPr>
            <w:noProof/>
            <w:sz w:val="20"/>
            <w:szCs w:val="20"/>
          </w:rPr>
          <w:delText>5</w:delText>
        </w:r>
        <w:r w:rsidR="00B705C2" w:rsidRPr="00B705C2" w:rsidDel="00202399">
          <w:rPr>
            <w:noProof/>
            <w:sz w:val="20"/>
            <w:szCs w:val="20"/>
          </w:rPr>
          <w:delText xml:space="preserve"> </w:delText>
        </w:r>
      </w:del>
      <w:ins w:id="1" w:author="Adrian Prozorovschi" w:date="2021-07-09T10:21:00Z">
        <w:r w:rsidR="00202399">
          <w:rPr>
            <w:noProof/>
            <w:sz w:val="20"/>
            <w:szCs w:val="20"/>
          </w:rPr>
          <w:t>3</w:t>
        </w:r>
        <w:r w:rsidR="00202399" w:rsidRPr="00B705C2">
          <w:rPr>
            <w:noProof/>
            <w:sz w:val="20"/>
            <w:szCs w:val="20"/>
          </w:rPr>
          <w:t xml:space="preserve"> </w:t>
        </w:r>
      </w:ins>
      <w:r w:rsidR="00B705C2" w:rsidRPr="00B705C2">
        <w:rPr>
          <w:noProof/>
          <w:sz w:val="20"/>
          <w:szCs w:val="20"/>
        </w:rPr>
        <w:t xml:space="preserve">years being a: </w:t>
      </w:r>
      <w:r w:rsidR="00B705C2">
        <w:rPr>
          <w:noProof/>
          <w:sz w:val="20"/>
          <w:szCs w:val="20"/>
          <w:u w:val="single"/>
        </w:rPr>
        <w:t xml:space="preserve">ICT equipment and servers </w:t>
      </w:r>
      <w:r w:rsidR="00B705C2" w:rsidRPr="00B705C2">
        <w:rPr>
          <w:noProof/>
          <w:sz w:val="20"/>
          <w:szCs w:val="20"/>
          <w:u w:val="single"/>
        </w:rPr>
        <w:t>supply and installation company</w:t>
      </w:r>
      <w:r w:rsidR="00B705C2" w:rsidRPr="00B705C2">
        <w:rPr>
          <w:noProof/>
          <w:sz w:val="20"/>
          <w:szCs w:val="20"/>
        </w:rPr>
        <w:t xml:space="preserve">; </w:t>
      </w:r>
    </w:p>
    <w:p w:rsidR="00B705C2" w:rsidRPr="00B705C2" w:rsidRDefault="00B705C2" w:rsidP="00206014">
      <w:pPr>
        <w:pStyle w:val="BankNormal"/>
        <w:spacing w:after="0"/>
        <w:ind w:left="284"/>
        <w:jc w:val="both"/>
        <w:rPr>
          <w:noProof/>
          <w:sz w:val="20"/>
          <w:szCs w:val="20"/>
        </w:rPr>
      </w:pPr>
      <w:r w:rsidRPr="00B705C2">
        <w:rPr>
          <w:noProof/>
          <w:sz w:val="20"/>
          <w:szCs w:val="20"/>
        </w:rPr>
        <w:t>b)</w:t>
      </w:r>
      <w:r w:rsidRPr="00B705C2">
        <w:rPr>
          <w:b/>
          <w:noProof/>
          <w:sz w:val="20"/>
          <w:szCs w:val="20"/>
        </w:rPr>
        <w:t xml:space="preserve"> </w:t>
      </w:r>
      <w:r w:rsidRPr="00B705C2">
        <w:rPr>
          <w:noProof/>
          <w:sz w:val="20"/>
          <w:szCs w:val="20"/>
        </w:rPr>
        <w:t xml:space="preserve">The Bidder shall demonstrate that it has successfully completed at least </w:t>
      </w:r>
      <w:r w:rsidRPr="00B705C2">
        <w:rPr>
          <w:b/>
          <w:noProof/>
          <w:sz w:val="20"/>
          <w:szCs w:val="20"/>
        </w:rPr>
        <w:t>3 (three)</w:t>
      </w:r>
      <w:r w:rsidRPr="00B705C2">
        <w:rPr>
          <w:noProof/>
          <w:sz w:val="20"/>
          <w:szCs w:val="20"/>
        </w:rPr>
        <w:t xml:space="preserve"> similar complexity/magnitude contracts (supply of ICT equipment/servers) of similar goods  in the </w:t>
      </w:r>
      <w:r w:rsidRPr="00B705C2">
        <w:rPr>
          <w:b/>
          <w:noProof/>
          <w:sz w:val="20"/>
          <w:szCs w:val="20"/>
        </w:rPr>
        <w:t>past 3 years</w:t>
      </w:r>
      <w:r w:rsidR="00206014">
        <w:rPr>
          <w:b/>
          <w:noProof/>
          <w:sz w:val="20"/>
          <w:szCs w:val="20"/>
        </w:rPr>
        <w:t>:</w:t>
      </w:r>
      <w:r w:rsidRPr="00B705C2">
        <w:rPr>
          <w:b/>
          <w:noProof/>
          <w:sz w:val="20"/>
          <w:szCs w:val="20"/>
        </w:rPr>
        <w:t xml:space="preserve"> </w:t>
      </w:r>
      <w:r w:rsidR="00206014">
        <w:rPr>
          <w:b/>
          <w:noProof/>
          <w:sz w:val="20"/>
          <w:szCs w:val="20"/>
        </w:rPr>
        <w:t xml:space="preserve">2020, 2019, 2018 </w:t>
      </w:r>
      <w:r w:rsidRPr="00B705C2">
        <w:rPr>
          <w:i/>
          <w:noProof/>
          <w:sz w:val="20"/>
          <w:szCs w:val="20"/>
        </w:rPr>
        <w:t>(</w:t>
      </w:r>
      <w:r w:rsidR="00206014">
        <w:rPr>
          <w:i/>
          <w:noProof/>
          <w:sz w:val="20"/>
          <w:szCs w:val="20"/>
        </w:rPr>
        <w:t>n</w:t>
      </w:r>
      <w:r w:rsidRPr="00B705C2">
        <w:rPr>
          <w:i/>
          <w:noProof/>
          <w:sz w:val="20"/>
          <w:szCs w:val="20"/>
        </w:rPr>
        <w:t>ote: this documentary evidence can be presented together with the bidding documents, or within 10 calendar days after receiving such request from Purchaser).</w:t>
      </w:r>
    </w:p>
    <w:p w:rsidR="00B705C2" w:rsidRPr="00B705C2" w:rsidRDefault="00B705C2" w:rsidP="00B705C2">
      <w:pPr>
        <w:suppressAutoHyphens/>
        <w:ind w:left="547" w:hanging="547"/>
        <w:jc w:val="both"/>
        <w:rPr>
          <w:spacing w:val="-2"/>
          <w:sz w:val="20"/>
        </w:rPr>
      </w:pPr>
    </w:p>
    <w:p w:rsidR="00B705C2" w:rsidRPr="00B705C2" w:rsidRDefault="00B705C2" w:rsidP="00206014">
      <w:pPr>
        <w:suppressAutoHyphens/>
        <w:ind w:left="284" w:hanging="284"/>
        <w:jc w:val="both"/>
        <w:rPr>
          <w:spacing w:val="-2"/>
          <w:sz w:val="20"/>
        </w:rPr>
      </w:pPr>
      <w:r w:rsidRPr="00B705C2">
        <w:rPr>
          <w:b/>
          <w:spacing w:val="-2"/>
          <w:sz w:val="20"/>
        </w:rPr>
        <w:t>6.</w:t>
      </w:r>
      <w:r w:rsidRPr="00B705C2">
        <w:rPr>
          <w:spacing w:val="-2"/>
          <w:sz w:val="20"/>
        </w:rPr>
        <w:t xml:space="preserve"> </w:t>
      </w:r>
      <w:r w:rsidRPr="00B705C2">
        <w:rPr>
          <w:spacing w:val="-2"/>
          <w:sz w:val="20"/>
        </w:rPr>
        <w:tab/>
      </w:r>
      <w:r w:rsidRPr="00B705C2">
        <w:rPr>
          <w:noProof/>
          <w:spacing w:val="-2"/>
          <w:sz w:val="20"/>
        </w:rPr>
        <w:t xml:space="preserve">Bids must be delivered to the address below (1) at or before </w:t>
      </w:r>
      <w:r w:rsidRPr="00B705C2">
        <w:rPr>
          <w:b/>
          <w:bCs/>
          <w:noProof/>
          <w:spacing w:val="-2"/>
          <w:sz w:val="20"/>
        </w:rPr>
        <w:t xml:space="preserve">10.00 AM, July </w:t>
      </w:r>
      <w:del w:id="2" w:author="Adrian Prozorovschi" w:date="2021-07-09T10:21:00Z">
        <w:r w:rsidR="00B10670" w:rsidDel="00202399">
          <w:rPr>
            <w:b/>
            <w:bCs/>
            <w:noProof/>
            <w:spacing w:val="-2"/>
            <w:sz w:val="20"/>
          </w:rPr>
          <w:delText>1</w:delText>
        </w:r>
        <w:r w:rsidR="00202399" w:rsidDel="00202399">
          <w:rPr>
            <w:b/>
            <w:bCs/>
            <w:noProof/>
            <w:spacing w:val="-2"/>
            <w:sz w:val="20"/>
          </w:rPr>
          <w:delText>4</w:delText>
        </w:r>
      </w:del>
      <w:ins w:id="3" w:author="Adrian Prozorovschi" w:date="2021-07-09T10:21:00Z">
        <w:r w:rsidR="00202399">
          <w:rPr>
            <w:b/>
            <w:bCs/>
            <w:noProof/>
            <w:spacing w:val="-2"/>
            <w:sz w:val="20"/>
          </w:rPr>
          <w:t>16</w:t>
        </w:r>
      </w:ins>
      <w:r w:rsidRPr="00B705C2">
        <w:rPr>
          <w:b/>
          <w:bCs/>
          <w:noProof/>
          <w:spacing w:val="-2"/>
          <w:sz w:val="20"/>
        </w:rPr>
        <w:t>, 2021</w:t>
      </w:r>
      <w:r w:rsidRPr="00B705C2">
        <w:rPr>
          <w:noProof/>
          <w:spacing w:val="-2"/>
          <w:sz w:val="20"/>
        </w:rPr>
        <w:t>.</w:t>
      </w:r>
      <w:r w:rsidRPr="00B705C2">
        <w:rPr>
          <w:noProof/>
          <w:sz w:val="20"/>
        </w:rPr>
        <w:t xml:space="preserve"> Electronic </w:t>
      </w:r>
      <w:r w:rsidRPr="00B705C2">
        <w:rPr>
          <w:spacing w:val="-2"/>
          <w:sz w:val="20"/>
        </w:rPr>
        <w:t xml:space="preserve">bidding will not be permitted. Late bids will be rejected.  Bids will be opened in the presence of the bidders’ representatives who choose to attend in person at the address below (1) at </w:t>
      </w:r>
      <w:r w:rsidRPr="00B705C2">
        <w:rPr>
          <w:b/>
          <w:bCs/>
          <w:noProof/>
          <w:spacing w:val="-2"/>
          <w:sz w:val="20"/>
        </w:rPr>
        <w:t xml:space="preserve">10.00 AM, July </w:t>
      </w:r>
      <w:del w:id="4" w:author="Adrian Prozorovschi" w:date="2021-07-09T10:21:00Z">
        <w:r w:rsidR="00B10670" w:rsidDel="00202399">
          <w:rPr>
            <w:b/>
            <w:bCs/>
            <w:noProof/>
            <w:spacing w:val="-2"/>
            <w:sz w:val="20"/>
          </w:rPr>
          <w:delText>1</w:delText>
        </w:r>
        <w:r w:rsidR="00202399" w:rsidDel="00202399">
          <w:rPr>
            <w:b/>
            <w:bCs/>
            <w:noProof/>
            <w:spacing w:val="-2"/>
            <w:sz w:val="20"/>
          </w:rPr>
          <w:delText>4</w:delText>
        </w:r>
      </w:del>
      <w:ins w:id="5" w:author="Adrian Prozorovschi" w:date="2021-07-09T10:21:00Z">
        <w:r w:rsidR="00202399">
          <w:rPr>
            <w:b/>
            <w:bCs/>
            <w:noProof/>
            <w:spacing w:val="-2"/>
            <w:sz w:val="20"/>
          </w:rPr>
          <w:t>16</w:t>
        </w:r>
      </w:ins>
      <w:bookmarkStart w:id="6" w:name="_GoBack"/>
      <w:bookmarkEnd w:id="6"/>
      <w:r w:rsidRPr="00B705C2">
        <w:rPr>
          <w:b/>
          <w:bCs/>
          <w:noProof/>
          <w:spacing w:val="-2"/>
          <w:sz w:val="20"/>
        </w:rPr>
        <w:t>, 2021.</w:t>
      </w:r>
      <w:r w:rsidRPr="00B705C2">
        <w:rPr>
          <w:spacing w:val="-2"/>
          <w:sz w:val="20"/>
        </w:rPr>
        <w:t xml:space="preserve"> </w:t>
      </w:r>
    </w:p>
    <w:p w:rsidR="00206014" w:rsidRDefault="00206014" w:rsidP="00206014">
      <w:pPr>
        <w:suppressAutoHyphens/>
        <w:ind w:left="284" w:hanging="284"/>
        <w:jc w:val="both"/>
        <w:rPr>
          <w:spacing w:val="-2"/>
          <w:sz w:val="20"/>
        </w:rPr>
      </w:pPr>
    </w:p>
    <w:p w:rsidR="00B705C2" w:rsidRPr="00B705C2" w:rsidRDefault="00B705C2" w:rsidP="00206014">
      <w:pPr>
        <w:suppressAutoHyphens/>
        <w:ind w:left="284"/>
        <w:jc w:val="both"/>
        <w:rPr>
          <w:spacing w:val="-2"/>
          <w:sz w:val="20"/>
        </w:rPr>
      </w:pPr>
      <w:r w:rsidRPr="00B705C2">
        <w:rPr>
          <w:spacing w:val="-2"/>
          <w:sz w:val="20"/>
        </w:rPr>
        <w:t>The addresses referred to above are:</w:t>
      </w:r>
    </w:p>
    <w:p w:rsidR="00B705C2" w:rsidRPr="00B705C2" w:rsidRDefault="00B705C2" w:rsidP="00206014">
      <w:pPr>
        <w:numPr>
          <w:ilvl w:val="12"/>
          <w:numId w:val="0"/>
        </w:numPr>
        <w:tabs>
          <w:tab w:val="left" w:pos="540"/>
          <w:tab w:val="left" w:pos="1080"/>
          <w:tab w:val="left" w:pos="1800"/>
          <w:tab w:val="left" w:pos="2520"/>
          <w:tab w:val="left" w:pos="3960"/>
          <w:tab w:val="left" w:pos="4680"/>
          <w:tab w:val="left" w:pos="5400"/>
          <w:tab w:val="left" w:pos="6120"/>
          <w:tab w:val="left" w:pos="6840"/>
          <w:tab w:val="left" w:pos="7560"/>
          <w:tab w:val="left" w:pos="8280"/>
          <w:tab w:val="left" w:pos="9000"/>
        </w:tabs>
        <w:ind w:left="284"/>
        <w:rPr>
          <w:bCs/>
          <w:noProof/>
          <w:sz w:val="20"/>
        </w:rPr>
      </w:pPr>
      <w:r w:rsidRPr="00B705C2">
        <w:rPr>
          <w:bCs/>
          <w:i/>
          <w:noProof/>
          <w:sz w:val="20"/>
        </w:rPr>
        <w:tab/>
      </w:r>
      <w:r w:rsidRPr="00B705C2">
        <w:rPr>
          <w:bCs/>
          <w:noProof/>
          <w:sz w:val="20"/>
        </w:rPr>
        <w:t>(1) For bid submission and bid opening purposes, the Purchaser’s address is:</w:t>
      </w:r>
    </w:p>
    <w:p w:rsidR="00B705C2" w:rsidRPr="00B705C2" w:rsidRDefault="00B705C2" w:rsidP="002060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bCs/>
          <w:i/>
          <w:noProof/>
          <w:sz w:val="20"/>
        </w:rPr>
      </w:pPr>
      <w:r w:rsidRPr="00B705C2">
        <w:rPr>
          <w:b/>
          <w:bCs/>
          <w:i/>
          <w:noProof/>
          <w:sz w:val="20"/>
        </w:rPr>
        <w:t>Attention to</w:t>
      </w:r>
      <w:r w:rsidRPr="00B705C2">
        <w:rPr>
          <w:bCs/>
          <w:i/>
          <w:noProof/>
          <w:sz w:val="20"/>
        </w:rPr>
        <w:t xml:space="preserve">: PIU Procurement Officer, </w:t>
      </w:r>
    </w:p>
    <w:p w:rsidR="00B705C2" w:rsidRPr="00B705C2" w:rsidRDefault="00B705C2" w:rsidP="002060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bCs/>
          <w:i/>
          <w:noProof/>
          <w:sz w:val="20"/>
        </w:rPr>
      </w:pPr>
      <w:r w:rsidRPr="00B705C2">
        <w:rPr>
          <w:b/>
          <w:bCs/>
          <w:i/>
          <w:noProof/>
          <w:sz w:val="20"/>
        </w:rPr>
        <w:t>Address</w:t>
      </w:r>
      <w:r w:rsidRPr="00B705C2">
        <w:rPr>
          <w:bCs/>
          <w:i/>
          <w:noProof/>
          <w:sz w:val="20"/>
        </w:rPr>
        <w:t xml:space="preserve">: 18, Calea Basarabiei str., MD-2023, 2nd floor, City: Chisinau;Moldova. </w:t>
      </w:r>
    </w:p>
    <w:p w:rsidR="00B705C2" w:rsidRPr="00B705C2" w:rsidRDefault="00B705C2" w:rsidP="002060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bCs/>
          <w:i/>
          <w:noProof/>
          <w:sz w:val="20"/>
        </w:rPr>
      </w:pPr>
      <w:r w:rsidRPr="00B705C2">
        <w:rPr>
          <w:b/>
          <w:bCs/>
          <w:i/>
          <w:noProof/>
          <w:sz w:val="20"/>
          <w:u w:val="single"/>
        </w:rPr>
        <w:t>For bid submission</w:t>
      </w:r>
      <w:r w:rsidRPr="00B705C2">
        <w:rPr>
          <w:bCs/>
          <w:i/>
          <w:noProof/>
          <w:sz w:val="20"/>
        </w:rPr>
        <w:t xml:space="preserve">: office # 2; </w:t>
      </w:r>
    </w:p>
    <w:p w:rsidR="00B705C2" w:rsidRPr="00B705C2" w:rsidRDefault="00B705C2" w:rsidP="002060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i/>
          <w:sz w:val="20"/>
        </w:rPr>
      </w:pPr>
      <w:r w:rsidRPr="00B705C2">
        <w:rPr>
          <w:b/>
          <w:bCs/>
          <w:i/>
          <w:noProof/>
          <w:sz w:val="20"/>
          <w:u w:val="single"/>
        </w:rPr>
        <w:t>For bid opening</w:t>
      </w:r>
      <w:r w:rsidRPr="00B705C2">
        <w:rPr>
          <w:bCs/>
          <w:i/>
          <w:noProof/>
          <w:sz w:val="20"/>
        </w:rPr>
        <w:t>: office # 8.</w:t>
      </w:r>
    </w:p>
    <w:p w:rsidR="00B705C2" w:rsidRPr="00B705C2" w:rsidRDefault="00B705C2" w:rsidP="00B705C2">
      <w:pPr>
        <w:pStyle w:val="BodyText"/>
        <w:spacing w:line="240" w:lineRule="auto"/>
        <w:rPr>
          <w:bCs/>
          <w:i w:val="0"/>
          <w:iCs w:val="0"/>
          <w:sz w:val="20"/>
          <w:szCs w:val="20"/>
        </w:rPr>
      </w:pPr>
    </w:p>
    <w:p w:rsidR="003967D9" w:rsidRPr="00B705C2" w:rsidRDefault="003967D9" w:rsidP="00B705C2">
      <w:pPr>
        <w:rPr>
          <w:sz w:val="20"/>
        </w:rPr>
      </w:pPr>
    </w:p>
    <w:sectPr w:rsidR="003967D9" w:rsidRPr="00B705C2"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0D"/>
    <w:multiLevelType w:val="hybridMultilevel"/>
    <w:tmpl w:val="5936004C"/>
    <w:lvl w:ilvl="0" w:tplc="5350AE3E">
      <w:start w:val="1"/>
      <w:numFmt w:val="decimal"/>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4A"/>
    <w:rsid w:val="00202399"/>
    <w:rsid w:val="00206014"/>
    <w:rsid w:val="00372700"/>
    <w:rsid w:val="003967D9"/>
    <w:rsid w:val="00415C47"/>
    <w:rsid w:val="00481F89"/>
    <w:rsid w:val="00AD6A4A"/>
    <w:rsid w:val="00B10670"/>
    <w:rsid w:val="00B705C2"/>
    <w:rsid w:val="00C055C6"/>
    <w:rsid w:val="00D338FE"/>
    <w:rsid w:val="00E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C2"/>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bullets"/>
    <w:basedOn w:val="Normal"/>
    <w:link w:val="BodyTextChar1"/>
    <w:uiPriority w:val="99"/>
    <w:rsid w:val="00B705C2"/>
    <w:pPr>
      <w:overflowPunct/>
      <w:spacing w:line="240" w:lineRule="atLeast"/>
      <w:textAlignment w:val="auto"/>
    </w:pPr>
    <w:rPr>
      <w:rFonts w:eastAsia="Times New Roman"/>
      <w:i/>
      <w:iCs/>
      <w:color w:val="000000"/>
      <w:sz w:val="22"/>
      <w:szCs w:val="22"/>
    </w:rPr>
  </w:style>
  <w:style w:type="character" w:customStyle="1" w:styleId="BodyTextChar">
    <w:name w:val="Body Text Char"/>
    <w:basedOn w:val="DefaultParagraphFont"/>
    <w:uiPriority w:val="99"/>
    <w:semiHidden/>
    <w:rsid w:val="00B705C2"/>
    <w:rPr>
      <w:rFonts w:ascii="Times New Roman" w:eastAsia="MS Mincho" w:hAnsi="Times New Roman" w:cs="Times New Roman"/>
      <w:sz w:val="24"/>
      <w:szCs w:val="20"/>
    </w:rPr>
  </w:style>
  <w:style w:type="character" w:styleId="Hyperlink">
    <w:name w:val="Hyperlink"/>
    <w:uiPriority w:val="99"/>
    <w:rsid w:val="00B705C2"/>
    <w:rPr>
      <w:color w:val="0000FF"/>
      <w:u w:val="single"/>
    </w:rPr>
  </w:style>
  <w:style w:type="character" w:customStyle="1" w:styleId="BodyTextChar1">
    <w:name w:val="Body Text Char1"/>
    <w:aliases w:val="Body Text bullets Char"/>
    <w:link w:val="BodyText"/>
    <w:uiPriority w:val="99"/>
    <w:rsid w:val="00B705C2"/>
    <w:rPr>
      <w:rFonts w:ascii="Times New Roman" w:eastAsia="Times New Roman" w:hAnsi="Times New Roman" w:cs="Times New Roman"/>
      <w:i/>
      <w:iCs/>
      <w:color w:val="000000"/>
    </w:rPr>
  </w:style>
  <w:style w:type="paragraph" w:styleId="ListParagraph">
    <w:name w:val="List Paragraph"/>
    <w:aliases w:val="Citation List,본문(내용),List Paragraph (numbered (a))"/>
    <w:basedOn w:val="Normal"/>
    <w:link w:val="ListParagraphChar"/>
    <w:uiPriority w:val="34"/>
    <w:qFormat/>
    <w:rsid w:val="00B705C2"/>
    <w:pPr>
      <w:ind w:left="720"/>
    </w:pPr>
  </w:style>
  <w:style w:type="paragraph" w:customStyle="1" w:styleId="BankNormal">
    <w:name w:val="BankNormal"/>
    <w:basedOn w:val="Normal"/>
    <w:rsid w:val="00B705C2"/>
    <w:pPr>
      <w:overflowPunct/>
      <w:autoSpaceDE/>
      <w:autoSpaceDN/>
      <w:adjustRightInd/>
      <w:spacing w:after="240"/>
      <w:textAlignment w:val="auto"/>
    </w:pPr>
    <w:rPr>
      <w:rFonts w:eastAsia="Times New Roman"/>
      <w:szCs w:val="24"/>
    </w:rPr>
  </w:style>
  <w:style w:type="paragraph" w:customStyle="1" w:styleId="ChapterNumber">
    <w:name w:val="ChapterNumber"/>
    <w:rsid w:val="00B705C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B705C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uiPriority w:val="34"/>
    <w:rsid w:val="00B705C2"/>
    <w:rPr>
      <w:rFonts w:ascii="Times New Roman" w:eastAsia="MS Mincho"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C2"/>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bullets"/>
    <w:basedOn w:val="Normal"/>
    <w:link w:val="BodyTextChar1"/>
    <w:uiPriority w:val="99"/>
    <w:rsid w:val="00B705C2"/>
    <w:pPr>
      <w:overflowPunct/>
      <w:spacing w:line="240" w:lineRule="atLeast"/>
      <w:textAlignment w:val="auto"/>
    </w:pPr>
    <w:rPr>
      <w:rFonts w:eastAsia="Times New Roman"/>
      <w:i/>
      <w:iCs/>
      <w:color w:val="000000"/>
      <w:sz w:val="22"/>
      <w:szCs w:val="22"/>
    </w:rPr>
  </w:style>
  <w:style w:type="character" w:customStyle="1" w:styleId="BodyTextChar">
    <w:name w:val="Body Text Char"/>
    <w:basedOn w:val="DefaultParagraphFont"/>
    <w:uiPriority w:val="99"/>
    <w:semiHidden/>
    <w:rsid w:val="00B705C2"/>
    <w:rPr>
      <w:rFonts w:ascii="Times New Roman" w:eastAsia="MS Mincho" w:hAnsi="Times New Roman" w:cs="Times New Roman"/>
      <w:sz w:val="24"/>
      <w:szCs w:val="20"/>
    </w:rPr>
  </w:style>
  <w:style w:type="character" w:styleId="Hyperlink">
    <w:name w:val="Hyperlink"/>
    <w:uiPriority w:val="99"/>
    <w:rsid w:val="00B705C2"/>
    <w:rPr>
      <w:color w:val="0000FF"/>
      <w:u w:val="single"/>
    </w:rPr>
  </w:style>
  <w:style w:type="character" w:customStyle="1" w:styleId="BodyTextChar1">
    <w:name w:val="Body Text Char1"/>
    <w:aliases w:val="Body Text bullets Char"/>
    <w:link w:val="BodyText"/>
    <w:uiPriority w:val="99"/>
    <w:rsid w:val="00B705C2"/>
    <w:rPr>
      <w:rFonts w:ascii="Times New Roman" w:eastAsia="Times New Roman" w:hAnsi="Times New Roman" w:cs="Times New Roman"/>
      <w:i/>
      <w:iCs/>
      <w:color w:val="000000"/>
    </w:rPr>
  </w:style>
  <w:style w:type="paragraph" w:styleId="ListParagraph">
    <w:name w:val="List Paragraph"/>
    <w:aliases w:val="Citation List,본문(내용),List Paragraph (numbered (a))"/>
    <w:basedOn w:val="Normal"/>
    <w:link w:val="ListParagraphChar"/>
    <w:uiPriority w:val="34"/>
    <w:qFormat/>
    <w:rsid w:val="00B705C2"/>
    <w:pPr>
      <w:ind w:left="720"/>
    </w:pPr>
  </w:style>
  <w:style w:type="paragraph" w:customStyle="1" w:styleId="BankNormal">
    <w:name w:val="BankNormal"/>
    <w:basedOn w:val="Normal"/>
    <w:rsid w:val="00B705C2"/>
    <w:pPr>
      <w:overflowPunct/>
      <w:autoSpaceDE/>
      <w:autoSpaceDN/>
      <w:adjustRightInd/>
      <w:spacing w:after="240"/>
      <w:textAlignment w:val="auto"/>
    </w:pPr>
    <w:rPr>
      <w:rFonts w:eastAsia="Times New Roman"/>
      <w:szCs w:val="24"/>
    </w:rPr>
  </w:style>
  <w:style w:type="paragraph" w:customStyle="1" w:styleId="ChapterNumber">
    <w:name w:val="ChapterNumber"/>
    <w:rsid w:val="00B705C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B705C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uiPriority w:val="34"/>
    <w:rsid w:val="00B705C2"/>
    <w:rPr>
      <w:rFonts w:ascii="Times New Roman" w:eastAsia="MS Mincho"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Lipcean</dc:creator>
  <cp:lastModifiedBy>Adrian Prozorovschi</cp:lastModifiedBy>
  <cp:revision>5</cp:revision>
  <dcterms:created xsi:type="dcterms:W3CDTF">2021-06-23T09:08:00Z</dcterms:created>
  <dcterms:modified xsi:type="dcterms:W3CDTF">2021-07-09T07:21:00Z</dcterms:modified>
</cp:coreProperties>
</file>